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33" w:type="dxa"/>
        <w:tblLook w:val="04A0" w:firstRow="1" w:lastRow="0" w:firstColumn="1" w:lastColumn="0" w:noHBand="0" w:noVBand="1"/>
      </w:tblPr>
      <w:tblGrid>
        <w:gridCol w:w="10207"/>
      </w:tblGrid>
      <w:tr w:rsidR="0022173F" w:rsidRPr="00CF334D" w:rsidTr="001B73F5">
        <w:tc>
          <w:tcPr>
            <w:tcW w:w="10207" w:type="dxa"/>
          </w:tcPr>
          <w:p w:rsidR="0022173F" w:rsidRPr="007E6DFF" w:rsidRDefault="0022173F">
            <w:pPr>
              <w:rPr>
                <w:rFonts w:ascii="Arial" w:hAnsi="Arial" w:cs="Arial"/>
                <w:b/>
                <w:sz w:val="24"/>
                <w:szCs w:val="24"/>
              </w:rPr>
            </w:pPr>
            <w:bookmarkStart w:id="0" w:name="_GoBack"/>
            <w:bookmarkEnd w:id="0"/>
            <w:r w:rsidRPr="007E6DFF">
              <w:rPr>
                <w:rFonts w:ascii="Arial" w:hAnsi="Arial" w:cs="Arial"/>
                <w:b/>
                <w:sz w:val="24"/>
                <w:szCs w:val="24"/>
              </w:rPr>
              <w:t>The purpose of this template</w:t>
            </w:r>
          </w:p>
        </w:tc>
      </w:tr>
      <w:tr w:rsidR="0022173F" w:rsidRPr="00CF334D" w:rsidTr="001B73F5">
        <w:tc>
          <w:tcPr>
            <w:tcW w:w="10207" w:type="dxa"/>
          </w:tcPr>
          <w:p w:rsidR="009A6E27" w:rsidRPr="00890F08" w:rsidRDefault="009A6E27" w:rsidP="009A6E27">
            <w:pPr>
              <w:rPr>
                <w:rFonts w:ascii="Arial" w:hAnsi="Arial" w:cs="Arial"/>
                <w:b/>
              </w:rPr>
            </w:pPr>
          </w:p>
          <w:p w:rsidR="005E624A" w:rsidRPr="0022137E" w:rsidRDefault="005E624A" w:rsidP="005E624A">
            <w:pPr>
              <w:rPr>
                <w:rFonts w:ascii="Arial" w:hAnsi="Arial" w:cs="Arial"/>
              </w:rPr>
            </w:pPr>
            <w:r w:rsidRPr="0022137E">
              <w:rPr>
                <w:rFonts w:ascii="Arial" w:hAnsi="Arial" w:cs="Arial"/>
              </w:rPr>
              <w:t xml:space="preserve">This is applicable to The Procurement Journey - </w:t>
            </w:r>
            <w:hyperlink r:id="rId8" w:history="1">
              <w:r w:rsidRPr="0022137E">
                <w:rPr>
                  <w:rStyle w:val="Hyperlink"/>
                  <w:rFonts w:ascii="Arial" w:hAnsi="Arial" w:cs="Arial"/>
                </w:rPr>
                <w:t>Route 3</w:t>
              </w:r>
            </w:hyperlink>
          </w:p>
          <w:p w:rsidR="005E624A" w:rsidRDefault="005E624A" w:rsidP="005E624A">
            <w:pPr>
              <w:rPr>
                <w:rFonts w:ascii="Arial" w:hAnsi="Arial" w:cs="Arial"/>
                <w:b/>
              </w:rPr>
            </w:pPr>
          </w:p>
          <w:p w:rsidR="005E624A" w:rsidRPr="005E624A" w:rsidRDefault="005E624A" w:rsidP="005E624A">
            <w:pPr>
              <w:rPr>
                <w:rFonts w:ascii="Arial" w:hAnsi="Arial" w:cs="Arial"/>
                <w:b/>
              </w:rPr>
            </w:pPr>
            <w:r w:rsidRPr="005E624A">
              <w:rPr>
                <w:rFonts w:ascii="Arial" w:hAnsi="Arial" w:cs="Arial"/>
                <w:b/>
              </w:rPr>
              <w:t>Regulated - letter informing unsuccessful tenderer or candidate of the contract award decision - with standstill</w:t>
            </w:r>
          </w:p>
          <w:p w:rsidR="0022173F" w:rsidRPr="007E6DFF" w:rsidRDefault="0022173F" w:rsidP="0022173F">
            <w:pPr>
              <w:rPr>
                <w:rFonts w:ascii="Arial" w:hAnsi="Arial" w:cs="Arial"/>
              </w:rPr>
            </w:pPr>
          </w:p>
          <w:p w:rsidR="005E624A" w:rsidRPr="0022137E" w:rsidRDefault="005E624A" w:rsidP="005E624A">
            <w:pPr>
              <w:rPr>
                <w:rFonts w:ascii="Arial" w:hAnsi="Arial" w:cs="Arial"/>
              </w:rPr>
            </w:pPr>
            <w:r w:rsidRPr="0022137E">
              <w:rPr>
                <w:rFonts w:ascii="Arial" w:hAnsi="Arial" w:cs="Arial"/>
                <w:bCs/>
              </w:rPr>
              <w:t>This template is for use in regulated procurements, as defined in the  </w:t>
            </w:r>
            <w:hyperlink r:id="rId9" w:history="1">
              <w:r w:rsidRPr="0022137E">
                <w:rPr>
                  <w:rStyle w:val="Hyperlink"/>
                  <w:rFonts w:ascii="Arial" w:hAnsi="Arial" w:cs="Arial"/>
                </w:rPr>
                <w:t>Public Contracts (Scotland) Regulations 2015</w:t>
              </w:r>
            </w:hyperlink>
            <w:r w:rsidRPr="0022137E">
              <w:rPr>
                <w:rFonts w:ascii="Arial" w:hAnsi="Arial" w:cs="Arial"/>
              </w:rPr>
              <w:t> </w:t>
            </w:r>
            <w:r w:rsidRPr="0022137E">
              <w:rPr>
                <w:rFonts w:ascii="Arial" w:hAnsi="Arial" w:cs="Arial"/>
                <w:bCs/>
              </w:rPr>
              <w:t>for goods and services</w:t>
            </w:r>
            <w:r w:rsidR="0022137E" w:rsidRPr="0022137E">
              <w:rPr>
                <w:rFonts w:ascii="Arial" w:hAnsi="Arial" w:cs="Arial"/>
                <w:bCs/>
              </w:rPr>
              <w:t>.</w:t>
            </w:r>
          </w:p>
          <w:p w:rsidR="0022173F" w:rsidRPr="007E6DFF" w:rsidRDefault="0022173F">
            <w:pPr>
              <w:rPr>
                <w:rFonts w:ascii="Arial" w:hAnsi="Arial" w:cs="Arial"/>
              </w:rPr>
            </w:pPr>
          </w:p>
        </w:tc>
      </w:tr>
      <w:tr w:rsidR="0022173F" w:rsidRPr="00CF334D" w:rsidTr="001B73F5">
        <w:tc>
          <w:tcPr>
            <w:tcW w:w="10207" w:type="dxa"/>
          </w:tcPr>
          <w:p w:rsidR="0022173F" w:rsidRPr="007E6DFF" w:rsidRDefault="0022173F">
            <w:pPr>
              <w:rPr>
                <w:rFonts w:ascii="Arial" w:hAnsi="Arial" w:cs="Arial"/>
                <w:b/>
                <w:sz w:val="24"/>
                <w:szCs w:val="24"/>
              </w:rPr>
            </w:pPr>
            <w:r w:rsidRPr="007E6DFF">
              <w:rPr>
                <w:rFonts w:ascii="Arial" w:hAnsi="Arial" w:cs="Arial"/>
                <w:b/>
                <w:sz w:val="24"/>
                <w:szCs w:val="24"/>
              </w:rPr>
              <w:t>Notes to help you complete this template</w:t>
            </w:r>
          </w:p>
        </w:tc>
      </w:tr>
      <w:tr w:rsidR="0022173F" w:rsidRPr="00CF334D" w:rsidTr="001B73F5">
        <w:tc>
          <w:tcPr>
            <w:tcW w:w="10207" w:type="dxa"/>
          </w:tcPr>
          <w:p w:rsidR="0022173F" w:rsidRPr="007E6DFF" w:rsidRDefault="0022173F">
            <w:pPr>
              <w:rPr>
                <w:rFonts w:ascii="Arial" w:hAnsi="Arial" w:cs="Arial"/>
              </w:rPr>
            </w:pPr>
          </w:p>
          <w:p w:rsidR="00257EED" w:rsidRPr="00E20A9D" w:rsidRDefault="00257EED" w:rsidP="00257EED">
            <w:pPr>
              <w:pStyle w:val="legp2paratext1"/>
              <w:spacing w:line="240" w:lineRule="auto"/>
              <w:ind w:firstLine="0"/>
              <w:jc w:val="left"/>
              <w:rPr>
                <w:rFonts w:ascii="Arial" w:hAnsi="Arial" w:cs="Arial"/>
                <w:color w:val="FF0000"/>
                <w:sz w:val="22"/>
                <w:szCs w:val="22"/>
              </w:rPr>
            </w:pPr>
            <w:r w:rsidRPr="007E6DFF">
              <w:rPr>
                <w:rFonts w:ascii="Arial" w:hAnsi="Arial" w:cs="Arial"/>
                <w:color w:val="auto"/>
                <w:sz w:val="22"/>
                <w:szCs w:val="22"/>
              </w:rPr>
              <w:t>When deciding what information should be issued to unsuccessf</w:t>
            </w:r>
            <w:r w:rsidR="0086071F" w:rsidRPr="007E6DFF">
              <w:rPr>
                <w:rFonts w:ascii="Arial" w:hAnsi="Arial" w:cs="Arial"/>
                <w:color w:val="auto"/>
                <w:sz w:val="22"/>
                <w:szCs w:val="22"/>
              </w:rPr>
              <w:t xml:space="preserve">ul </w:t>
            </w:r>
            <w:r w:rsidR="008A258A" w:rsidRPr="007E6DFF">
              <w:rPr>
                <w:rFonts w:ascii="Arial" w:hAnsi="Arial" w:cs="Arial"/>
                <w:color w:val="auto"/>
                <w:sz w:val="22"/>
                <w:szCs w:val="22"/>
              </w:rPr>
              <w:t xml:space="preserve">tenderer or candidate </w:t>
            </w:r>
            <w:r w:rsidR="0086071F" w:rsidRPr="007E6DFF">
              <w:rPr>
                <w:rFonts w:ascii="Arial" w:hAnsi="Arial" w:cs="Arial"/>
                <w:color w:val="auto"/>
                <w:sz w:val="22"/>
                <w:szCs w:val="22"/>
              </w:rPr>
              <w:t>you should consider regulation</w:t>
            </w:r>
            <w:r w:rsidRPr="007E6DFF">
              <w:rPr>
                <w:rFonts w:ascii="Arial" w:hAnsi="Arial" w:cs="Arial"/>
                <w:color w:val="auto"/>
                <w:sz w:val="22"/>
                <w:szCs w:val="22"/>
              </w:rPr>
              <w:t xml:space="preserve"> 85</w:t>
            </w:r>
            <w:r w:rsidR="0086071F" w:rsidRPr="007E6DFF">
              <w:rPr>
                <w:rFonts w:ascii="Arial" w:hAnsi="Arial" w:cs="Arial"/>
                <w:color w:val="auto"/>
                <w:sz w:val="22"/>
                <w:szCs w:val="22"/>
              </w:rPr>
              <w:t xml:space="preserve"> </w:t>
            </w:r>
            <w:r w:rsidRPr="007E6DFF">
              <w:rPr>
                <w:rFonts w:ascii="Arial" w:hAnsi="Arial" w:cs="Arial"/>
                <w:color w:val="auto"/>
                <w:sz w:val="22"/>
                <w:szCs w:val="22"/>
              </w:rPr>
              <w:t xml:space="preserve">of the </w:t>
            </w:r>
            <w:r w:rsidR="0086071F" w:rsidRPr="007E6DFF">
              <w:rPr>
                <w:rFonts w:ascii="Arial" w:hAnsi="Arial" w:cs="Arial"/>
                <w:sz w:val="22"/>
                <w:szCs w:val="22"/>
              </w:rPr>
              <w:t>Public Contracts (Scotland) Regulations 2015</w:t>
            </w:r>
            <w:r w:rsidR="00E20A9D">
              <w:rPr>
                <w:rFonts w:ascii="Arial" w:hAnsi="Arial" w:cs="Arial"/>
                <w:sz w:val="22"/>
                <w:szCs w:val="22"/>
              </w:rPr>
              <w:t xml:space="preserve"> </w:t>
            </w:r>
            <w:r w:rsidR="0086071F" w:rsidRPr="007E6DFF">
              <w:rPr>
                <w:rFonts w:ascii="Arial" w:hAnsi="Arial" w:cs="Arial"/>
                <w:sz w:val="22"/>
                <w:szCs w:val="22"/>
              </w:rPr>
              <w:t>and pay particular attention to 85 (2) and 85 (3)</w:t>
            </w:r>
            <w:r w:rsidR="00E20A9D">
              <w:rPr>
                <w:rFonts w:ascii="Arial" w:hAnsi="Arial" w:cs="Arial"/>
                <w:sz w:val="22"/>
                <w:szCs w:val="22"/>
              </w:rPr>
              <w:t xml:space="preserve"> </w:t>
            </w:r>
            <w:r w:rsidR="0086071F" w:rsidRPr="007E6DFF">
              <w:rPr>
                <w:rFonts w:ascii="Arial" w:hAnsi="Arial" w:cs="Arial"/>
                <w:sz w:val="22"/>
                <w:szCs w:val="22"/>
              </w:rPr>
              <w:t>when completing this template</w:t>
            </w:r>
            <w:r w:rsidRPr="007E6DFF">
              <w:rPr>
                <w:rFonts w:ascii="Arial" w:hAnsi="Arial" w:cs="Arial"/>
                <w:color w:val="auto"/>
                <w:sz w:val="22"/>
                <w:szCs w:val="22"/>
              </w:rPr>
              <w:t xml:space="preserve">: </w:t>
            </w:r>
            <w:hyperlink r:id="rId10" w:history="1">
              <w:r w:rsidR="005E624A" w:rsidRPr="005E624A">
                <w:rPr>
                  <w:rStyle w:val="Hyperlink"/>
                  <w:rFonts w:ascii="Arial" w:hAnsi="Arial" w:cs="Arial"/>
                  <w:sz w:val="22"/>
                  <w:szCs w:val="22"/>
                </w:rPr>
                <w:t>https://www.legislation.gov.uk/ssi/2015/446/regulation/85/made</w:t>
              </w:r>
            </w:hyperlink>
          </w:p>
          <w:p w:rsidR="00755087" w:rsidRPr="007E6DFF" w:rsidRDefault="00787BFC" w:rsidP="00734014">
            <w:pPr>
              <w:pStyle w:val="legp2paratext1"/>
              <w:spacing w:line="240" w:lineRule="auto"/>
              <w:ind w:firstLine="0"/>
              <w:jc w:val="left"/>
              <w:rPr>
                <w:rFonts w:ascii="Arial" w:hAnsi="Arial" w:cs="Arial"/>
                <w:color w:val="auto"/>
                <w:sz w:val="22"/>
                <w:szCs w:val="22"/>
              </w:rPr>
            </w:pPr>
            <w:r w:rsidRPr="007E6DFF">
              <w:rPr>
                <w:rFonts w:ascii="Arial" w:hAnsi="Arial" w:cs="Arial"/>
                <w:color w:val="auto"/>
                <w:sz w:val="22"/>
                <w:szCs w:val="22"/>
              </w:rPr>
              <w:t>The feedback you are required to give at this stage of the process is detailed specifically in  r</w:t>
            </w:r>
            <w:r w:rsidR="00B5628F" w:rsidRPr="007E6DFF">
              <w:rPr>
                <w:rFonts w:ascii="Arial" w:hAnsi="Arial" w:cs="Arial"/>
                <w:color w:val="auto"/>
                <w:sz w:val="22"/>
                <w:szCs w:val="22"/>
              </w:rPr>
              <w:t xml:space="preserve">egulation 85 </w:t>
            </w:r>
            <w:r w:rsidR="00755087" w:rsidRPr="007E6DFF">
              <w:rPr>
                <w:rFonts w:ascii="Arial" w:hAnsi="Arial" w:cs="Arial"/>
                <w:color w:val="auto"/>
                <w:sz w:val="22"/>
                <w:szCs w:val="22"/>
              </w:rPr>
              <w:t xml:space="preserve">(2) </w:t>
            </w:r>
            <w:r w:rsidR="00B5628F" w:rsidRPr="007E6DFF">
              <w:rPr>
                <w:rFonts w:ascii="Arial" w:hAnsi="Arial" w:cs="Arial"/>
                <w:color w:val="auto"/>
                <w:sz w:val="22"/>
                <w:szCs w:val="22"/>
              </w:rPr>
              <w:t>(d) and 85</w:t>
            </w:r>
            <w:r w:rsidR="00755087" w:rsidRPr="007E6DFF">
              <w:rPr>
                <w:rFonts w:ascii="Arial" w:hAnsi="Arial" w:cs="Arial"/>
                <w:color w:val="auto"/>
                <w:sz w:val="22"/>
                <w:szCs w:val="22"/>
              </w:rPr>
              <w:t xml:space="preserve"> (2)</w:t>
            </w:r>
            <w:r w:rsidR="00B5628F" w:rsidRPr="007E6DFF">
              <w:rPr>
                <w:rFonts w:ascii="Arial" w:hAnsi="Arial" w:cs="Arial"/>
                <w:color w:val="auto"/>
                <w:sz w:val="22"/>
                <w:szCs w:val="22"/>
              </w:rPr>
              <w:t xml:space="preserve"> (e)</w:t>
            </w:r>
            <w:r w:rsidR="005E624A">
              <w:rPr>
                <w:rFonts w:ascii="Arial" w:hAnsi="Arial" w:cs="Arial"/>
                <w:color w:val="auto"/>
                <w:sz w:val="22"/>
                <w:szCs w:val="22"/>
              </w:rPr>
              <w:t>.</w:t>
            </w:r>
            <w:r w:rsidR="00734014" w:rsidRPr="007E6DFF">
              <w:rPr>
                <w:rFonts w:ascii="Arial" w:hAnsi="Arial" w:cs="Arial"/>
                <w:color w:val="auto"/>
                <w:sz w:val="22"/>
                <w:szCs w:val="22"/>
              </w:rPr>
              <w:t xml:space="preserve"> </w:t>
            </w:r>
            <w:r w:rsidR="00755087" w:rsidRPr="007E6DFF">
              <w:rPr>
                <w:rFonts w:ascii="Arial" w:hAnsi="Arial" w:cs="Arial"/>
                <w:color w:val="auto"/>
                <w:sz w:val="22"/>
                <w:szCs w:val="22"/>
              </w:rPr>
              <w:t xml:space="preserve">This is the minimum information you must provide.  You may, however, choose to provide more information than the summary required under regulation 85 (2) (d) and 85 (2) (e).  </w:t>
            </w:r>
          </w:p>
          <w:p w:rsidR="00755087" w:rsidRPr="007E6DFF" w:rsidRDefault="00755087" w:rsidP="00755087">
            <w:pPr>
              <w:rPr>
                <w:rFonts w:ascii="Arial" w:hAnsi="Arial" w:cs="Arial"/>
                <w:u w:val="single"/>
              </w:rPr>
            </w:pPr>
            <w:r w:rsidRPr="007E6DFF">
              <w:rPr>
                <w:rFonts w:ascii="Arial" w:hAnsi="Arial" w:cs="Arial"/>
                <w:u w:val="single"/>
              </w:rPr>
              <w:t>Failure to provide sufficient information to the unsuccessful tenderer or candidate  may delay the commencement of the standstill period.</w:t>
            </w:r>
          </w:p>
          <w:p w:rsidR="00755087" w:rsidRPr="007E6DFF" w:rsidRDefault="00755087" w:rsidP="00734014">
            <w:pPr>
              <w:pStyle w:val="legp2paratext1"/>
              <w:spacing w:line="240" w:lineRule="auto"/>
              <w:ind w:firstLine="0"/>
              <w:jc w:val="left"/>
              <w:rPr>
                <w:rFonts w:ascii="Arial" w:hAnsi="Arial" w:cs="Arial"/>
                <w:color w:val="auto"/>
                <w:sz w:val="22"/>
                <w:szCs w:val="22"/>
              </w:rPr>
            </w:pPr>
          </w:p>
          <w:p w:rsidR="00734014" w:rsidRDefault="00787BFC" w:rsidP="007E6DFF">
            <w:pPr>
              <w:rPr>
                <w:rFonts w:ascii="Arial" w:hAnsi="Arial" w:cs="Arial"/>
              </w:rPr>
            </w:pPr>
            <w:r w:rsidRPr="007E6DFF">
              <w:rPr>
                <w:rFonts w:ascii="Arial" w:hAnsi="Arial" w:cs="Arial"/>
              </w:rPr>
              <w:t xml:space="preserve">If you do not provide </w:t>
            </w:r>
            <w:r w:rsidR="00755087" w:rsidRPr="007E6DFF">
              <w:rPr>
                <w:rFonts w:ascii="Arial" w:hAnsi="Arial" w:cs="Arial"/>
              </w:rPr>
              <w:t>more than the summary at this stage</w:t>
            </w:r>
            <w:r w:rsidRPr="007E6DFF">
              <w:rPr>
                <w:rFonts w:ascii="Arial" w:hAnsi="Arial" w:cs="Arial"/>
              </w:rPr>
              <w:t xml:space="preserve">, </w:t>
            </w:r>
            <w:r w:rsidR="00734014" w:rsidRPr="007E6DFF">
              <w:rPr>
                <w:rFonts w:ascii="Arial" w:hAnsi="Arial" w:cs="Arial"/>
              </w:rPr>
              <w:t xml:space="preserve">the unsuccessful tenderer or candidate  </w:t>
            </w:r>
            <w:r w:rsidR="008A258A" w:rsidRPr="007E6DFF">
              <w:rPr>
                <w:rFonts w:ascii="Arial" w:hAnsi="Arial" w:cs="Arial"/>
              </w:rPr>
              <w:t xml:space="preserve">can </w:t>
            </w:r>
            <w:r w:rsidR="00734014" w:rsidRPr="007E6DFF">
              <w:rPr>
                <w:rFonts w:ascii="Arial" w:hAnsi="Arial" w:cs="Arial"/>
              </w:rPr>
              <w:t xml:space="preserve">request more detailed feedback on why they were unsuccessful.  </w:t>
            </w:r>
            <w:r w:rsidR="007E6DFF" w:rsidRPr="007E6DFF">
              <w:rPr>
                <w:rFonts w:ascii="Arial" w:hAnsi="Arial" w:cs="Arial"/>
              </w:rPr>
              <w:t xml:space="preserve">Regulation 56 (3) </w:t>
            </w:r>
            <w:r w:rsidR="007E6DFF">
              <w:rPr>
                <w:rFonts w:ascii="Arial" w:hAnsi="Arial" w:cs="Arial"/>
              </w:rPr>
              <w:t xml:space="preserve">of the </w:t>
            </w:r>
            <w:r w:rsidR="007E6DFF" w:rsidRPr="007E6DFF">
              <w:rPr>
                <w:rFonts w:ascii="Arial" w:hAnsi="Arial" w:cs="Arial"/>
              </w:rPr>
              <w:t>Public Contracts (Scotland) Regulations 2015</w:t>
            </w:r>
            <w:r w:rsidR="007E6DFF">
              <w:rPr>
                <w:rFonts w:ascii="Arial" w:hAnsi="Arial" w:cs="Arial"/>
              </w:rPr>
              <w:t xml:space="preserve">, outlines the </w:t>
            </w:r>
            <w:r w:rsidR="007E6DFF" w:rsidRPr="007E6DFF">
              <w:rPr>
                <w:rFonts w:ascii="Arial" w:hAnsi="Arial" w:cs="Arial"/>
              </w:rPr>
              <w:t>obligation to respond within 15 days</w:t>
            </w:r>
            <w:r w:rsidR="007E6DFF">
              <w:rPr>
                <w:rFonts w:ascii="Arial" w:hAnsi="Arial" w:cs="Arial"/>
              </w:rPr>
              <w:t xml:space="preserve">. </w:t>
            </w:r>
            <w:r w:rsidR="00734014" w:rsidRPr="007E6DFF">
              <w:rPr>
                <w:rFonts w:ascii="Arial" w:hAnsi="Arial" w:cs="Arial"/>
              </w:rPr>
              <w:t>You should</w:t>
            </w:r>
            <w:r w:rsidR="009300AB" w:rsidRPr="007E6DFF">
              <w:rPr>
                <w:rFonts w:ascii="Arial" w:hAnsi="Arial" w:cs="Arial"/>
              </w:rPr>
              <w:t>, in this circumstance,</w:t>
            </w:r>
            <w:r w:rsidR="00734014" w:rsidRPr="007E6DFF">
              <w:rPr>
                <w:rFonts w:ascii="Arial" w:hAnsi="Arial" w:cs="Arial"/>
              </w:rPr>
              <w:t xml:space="preserve"> insert the following paragraph:</w:t>
            </w:r>
          </w:p>
          <w:p w:rsidR="007E6DFF" w:rsidRPr="007E6DFF" w:rsidRDefault="007E6DFF" w:rsidP="007E6DFF">
            <w:pPr>
              <w:rPr>
                <w:rFonts w:ascii="Arial" w:hAnsi="Arial" w:cs="Arial"/>
              </w:rPr>
            </w:pPr>
          </w:p>
          <w:p w:rsidR="00734014" w:rsidRPr="007E6DFF" w:rsidRDefault="00734014" w:rsidP="00734014">
            <w:pPr>
              <w:rPr>
                <w:rFonts w:ascii="Arial" w:hAnsi="Arial" w:cs="Arial"/>
                <w:i/>
              </w:rPr>
            </w:pPr>
            <w:r w:rsidRPr="007E6DFF">
              <w:rPr>
                <w:rFonts w:ascii="Arial" w:hAnsi="Arial" w:cs="Arial"/>
                <w:i/>
              </w:rPr>
              <w:t>If you would like to receive further information on why you were unsuccessful, please contact us in writing.  We will respond to you within 15 days of receipt of a written request.</w:t>
            </w:r>
          </w:p>
          <w:p w:rsidR="00755087" w:rsidRPr="007E6DFF" w:rsidRDefault="00755087" w:rsidP="0022173F">
            <w:pPr>
              <w:rPr>
                <w:rFonts w:ascii="Arial" w:hAnsi="Arial" w:cs="Arial"/>
              </w:rPr>
            </w:pPr>
          </w:p>
          <w:p w:rsidR="0022173F" w:rsidRDefault="00734014" w:rsidP="0022173F">
            <w:pPr>
              <w:rPr>
                <w:rStyle w:val="Hyperlink"/>
                <w:rFonts w:ascii="Arial" w:hAnsi="Arial" w:cs="Arial"/>
              </w:rPr>
            </w:pPr>
            <w:r w:rsidRPr="007E6DFF">
              <w:rPr>
                <w:rFonts w:ascii="Arial" w:hAnsi="Arial" w:cs="Arial"/>
              </w:rPr>
              <w:t>Regulation</w:t>
            </w:r>
            <w:r w:rsidR="0022173F" w:rsidRPr="007E6DFF">
              <w:rPr>
                <w:rFonts w:ascii="Arial" w:hAnsi="Arial" w:cs="Arial"/>
              </w:rPr>
              <w:t xml:space="preserve"> 86 of the Public Contracts (Sc</w:t>
            </w:r>
            <w:r w:rsidRPr="007E6DFF">
              <w:rPr>
                <w:rFonts w:ascii="Arial" w:hAnsi="Arial" w:cs="Arial"/>
              </w:rPr>
              <w:t>otland) Regulations 2015</w:t>
            </w:r>
            <w:r w:rsidR="0022137E">
              <w:rPr>
                <w:rFonts w:ascii="Arial" w:hAnsi="Arial" w:cs="Arial"/>
              </w:rPr>
              <w:t xml:space="preserve"> </w:t>
            </w:r>
            <w:r w:rsidRPr="007E6DFF">
              <w:rPr>
                <w:rFonts w:ascii="Arial" w:hAnsi="Arial" w:cs="Arial"/>
              </w:rPr>
              <w:t>gives</w:t>
            </w:r>
            <w:r w:rsidR="0022173F" w:rsidRPr="007E6DFF">
              <w:rPr>
                <w:rFonts w:ascii="Arial" w:hAnsi="Arial" w:cs="Arial"/>
              </w:rPr>
              <w:t xml:space="preserve"> specific detail on standstill periods.</w:t>
            </w:r>
            <w:r w:rsidR="009300AB" w:rsidRPr="007E6DFF">
              <w:rPr>
                <w:rFonts w:ascii="Arial" w:hAnsi="Arial" w:cs="Arial"/>
              </w:rPr>
              <w:t xml:space="preserve"> </w:t>
            </w:r>
            <w:hyperlink r:id="rId11" w:history="1">
              <w:r w:rsidR="0022137E">
                <w:rPr>
                  <w:rStyle w:val="Hyperlink"/>
                  <w:rFonts w:ascii="Arial" w:hAnsi="Arial" w:cs="Arial"/>
                </w:rPr>
                <w:t>https://www.legislation.gov.uk/ssi/2015/446/regulation/86/made</w:t>
              </w:r>
            </w:hyperlink>
            <w:r w:rsidR="00E20A9D">
              <w:rPr>
                <w:rStyle w:val="Hyperlink"/>
                <w:rFonts w:ascii="Arial" w:hAnsi="Arial" w:cs="Arial"/>
              </w:rPr>
              <w:t xml:space="preserve"> </w:t>
            </w:r>
          </w:p>
          <w:p w:rsidR="0022137E" w:rsidRPr="007E6DFF" w:rsidRDefault="0022137E" w:rsidP="0022173F">
            <w:pPr>
              <w:rPr>
                <w:rFonts w:ascii="Arial" w:hAnsi="Arial" w:cs="Arial"/>
              </w:rPr>
            </w:pPr>
          </w:p>
          <w:p w:rsidR="0022173F" w:rsidRPr="007E6DFF" w:rsidRDefault="00734014" w:rsidP="0022173F">
            <w:pPr>
              <w:rPr>
                <w:rFonts w:ascii="Arial" w:hAnsi="Arial" w:cs="Arial"/>
              </w:rPr>
            </w:pPr>
            <w:r w:rsidRPr="007E6DFF">
              <w:rPr>
                <w:rFonts w:ascii="Arial" w:hAnsi="Arial" w:cs="Arial"/>
              </w:rPr>
              <w:t>This regulation states</w:t>
            </w:r>
            <w:r w:rsidR="0022173F" w:rsidRPr="007E6DFF">
              <w:rPr>
                <w:rFonts w:ascii="Arial" w:hAnsi="Arial" w:cs="Arial"/>
              </w:rPr>
              <w:t>, where notice is sent to all economic operators by facsimile or electronic means, the standstill period is a period of not less than 10 days ending at midnight at the end of the 10th day after that on which the last notice is sent.</w:t>
            </w:r>
          </w:p>
          <w:p w:rsidR="0022173F" w:rsidRPr="007E6DFF" w:rsidRDefault="0022173F" w:rsidP="0022173F">
            <w:pPr>
              <w:rPr>
                <w:rFonts w:ascii="Arial" w:hAnsi="Arial" w:cs="Arial"/>
              </w:rPr>
            </w:pPr>
          </w:p>
          <w:p w:rsidR="00E71563" w:rsidRPr="007E6DFF" w:rsidRDefault="0022173F">
            <w:pPr>
              <w:rPr>
                <w:rFonts w:ascii="Arial" w:hAnsi="Arial" w:cs="Arial"/>
              </w:rPr>
            </w:pPr>
            <w:r w:rsidRPr="007E6DFF">
              <w:rPr>
                <w:rFonts w:ascii="Arial" w:hAnsi="Arial" w:cs="Arial"/>
              </w:rPr>
              <w:t>Where the notice is sent to any economic operators only by other means</w:t>
            </w:r>
            <w:r w:rsidR="0086071F" w:rsidRPr="007E6DFF">
              <w:rPr>
                <w:rFonts w:ascii="Arial" w:hAnsi="Arial" w:cs="Arial"/>
              </w:rPr>
              <w:t xml:space="preserve"> (e.g. post)</w:t>
            </w:r>
            <w:r w:rsidRPr="007E6DFF">
              <w:rPr>
                <w:rFonts w:ascii="Arial" w:hAnsi="Arial" w:cs="Arial"/>
              </w:rPr>
              <w:t xml:space="preserve">, the standstill period is a period of not less than 15 days </w:t>
            </w:r>
            <w:r w:rsidR="00755087" w:rsidRPr="007E6DFF">
              <w:rPr>
                <w:rFonts w:ascii="Arial" w:hAnsi="Arial" w:cs="Arial"/>
              </w:rPr>
              <w:t xml:space="preserve">ending </w:t>
            </w:r>
            <w:r w:rsidRPr="007E6DFF">
              <w:rPr>
                <w:rFonts w:ascii="Arial" w:hAnsi="Arial" w:cs="Arial"/>
              </w:rPr>
              <w:t xml:space="preserve">at midnight at the end of the 15th day after that on which the last notice is sent. </w:t>
            </w:r>
          </w:p>
          <w:p w:rsidR="00A0176B" w:rsidRPr="007E6DFF" w:rsidRDefault="00A0176B">
            <w:pPr>
              <w:rPr>
                <w:rFonts w:ascii="Arial" w:hAnsi="Arial" w:cs="Arial"/>
              </w:rPr>
            </w:pPr>
          </w:p>
          <w:p w:rsidR="00313B84" w:rsidRDefault="00DC4005" w:rsidP="0022137E">
            <w:pPr>
              <w:rPr>
                <w:rFonts w:ascii="Arial" w:hAnsi="Arial" w:cs="Arial"/>
              </w:rPr>
            </w:pPr>
            <w:r w:rsidRPr="007E6DFF">
              <w:rPr>
                <w:rFonts w:ascii="Arial" w:hAnsi="Arial" w:cs="Arial"/>
              </w:rPr>
              <w:t xml:space="preserve">You should also take cognisance of </w:t>
            </w:r>
            <w:r w:rsidR="00CD0096" w:rsidRPr="007E6DFF">
              <w:rPr>
                <w:rFonts w:ascii="Arial" w:hAnsi="Arial" w:cs="Arial"/>
              </w:rPr>
              <w:t xml:space="preserve">regulation 2 (4) </w:t>
            </w:r>
            <w:r w:rsidR="00787BFC" w:rsidRPr="007E6DFF">
              <w:rPr>
                <w:rFonts w:ascii="Arial" w:hAnsi="Arial" w:cs="Arial"/>
              </w:rPr>
              <w:t>of the Public Contracts (Scotland) Regulations 2015</w:t>
            </w:r>
            <w:r w:rsidR="0022137E">
              <w:rPr>
                <w:rFonts w:ascii="Arial" w:hAnsi="Arial" w:cs="Arial"/>
              </w:rPr>
              <w:t xml:space="preserve"> </w:t>
            </w:r>
            <w:r w:rsidR="00963255" w:rsidRPr="007E6DFF">
              <w:rPr>
                <w:rFonts w:ascii="Arial" w:hAnsi="Arial" w:cs="Arial"/>
              </w:rPr>
              <w:t xml:space="preserve">where it describes how you </w:t>
            </w:r>
            <w:r w:rsidR="009A6E27" w:rsidRPr="007E6DFF">
              <w:rPr>
                <w:rFonts w:ascii="Arial" w:hAnsi="Arial" w:cs="Arial"/>
              </w:rPr>
              <w:t xml:space="preserve">calculate </w:t>
            </w:r>
            <w:r w:rsidR="00963255" w:rsidRPr="007E6DFF">
              <w:rPr>
                <w:rFonts w:ascii="Arial" w:hAnsi="Arial" w:cs="Arial"/>
              </w:rPr>
              <w:t xml:space="preserve">a period of time </w:t>
            </w:r>
            <w:r w:rsidR="009A6E27" w:rsidRPr="007E6DFF">
              <w:rPr>
                <w:rFonts w:ascii="Arial" w:hAnsi="Arial" w:cs="Arial"/>
              </w:rPr>
              <w:t xml:space="preserve">when informing </w:t>
            </w:r>
            <w:r w:rsidR="008A258A" w:rsidRPr="007E6DFF">
              <w:rPr>
                <w:rFonts w:ascii="Arial" w:hAnsi="Arial" w:cs="Arial"/>
              </w:rPr>
              <w:t xml:space="preserve">tenderers or candidates </w:t>
            </w:r>
            <w:r w:rsidR="00CD0096" w:rsidRPr="007E6DFF">
              <w:rPr>
                <w:rFonts w:ascii="Arial" w:hAnsi="Arial" w:cs="Arial"/>
              </w:rPr>
              <w:t>:</w:t>
            </w:r>
            <w:r w:rsidR="00734014" w:rsidRPr="007E6DFF">
              <w:rPr>
                <w:rFonts w:ascii="Arial" w:hAnsi="Arial" w:cs="Arial"/>
              </w:rPr>
              <w:t xml:space="preserve"> </w:t>
            </w:r>
            <w:hyperlink r:id="rId12" w:history="1">
              <w:r w:rsidR="0022137E">
                <w:rPr>
                  <w:rStyle w:val="Hyperlink"/>
                  <w:rFonts w:ascii="Arial" w:hAnsi="Arial" w:cs="Arial"/>
                </w:rPr>
                <w:t>https://www.legislation.gov.uk/ssi/2015/446/regulation/2/made</w:t>
              </w:r>
            </w:hyperlink>
            <w:r w:rsidR="00C33A0F" w:rsidRPr="007E6DFF">
              <w:rPr>
                <w:rFonts w:ascii="Arial" w:hAnsi="Arial" w:cs="Arial"/>
              </w:rPr>
              <w:t xml:space="preserve"> </w:t>
            </w:r>
          </w:p>
          <w:p w:rsidR="0022137E" w:rsidRPr="007E6DFF" w:rsidRDefault="0022137E" w:rsidP="0022137E">
            <w:pPr>
              <w:rPr>
                <w:rFonts w:ascii="Arial" w:hAnsi="Arial" w:cs="Arial"/>
                <w:b/>
                <w:color w:val="FF0000"/>
              </w:rPr>
            </w:pPr>
          </w:p>
        </w:tc>
      </w:tr>
      <w:tr w:rsidR="0022173F" w:rsidRPr="00CF334D" w:rsidTr="001B73F5">
        <w:tc>
          <w:tcPr>
            <w:tcW w:w="10207" w:type="dxa"/>
          </w:tcPr>
          <w:p w:rsidR="0022173F" w:rsidRPr="007E6DFF" w:rsidRDefault="0022173F">
            <w:pPr>
              <w:rPr>
                <w:rFonts w:ascii="Arial" w:hAnsi="Arial" w:cs="Arial"/>
                <w:b/>
                <w:sz w:val="24"/>
                <w:szCs w:val="24"/>
              </w:rPr>
            </w:pPr>
            <w:r w:rsidRPr="007E6DFF">
              <w:rPr>
                <w:rFonts w:ascii="Arial" w:hAnsi="Arial" w:cs="Arial"/>
                <w:b/>
                <w:sz w:val="24"/>
                <w:szCs w:val="24"/>
              </w:rPr>
              <w:t>Notes to help you complete the annex</w:t>
            </w:r>
          </w:p>
        </w:tc>
      </w:tr>
      <w:tr w:rsidR="0022173F" w:rsidRPr="00CF334D" w:rsidTr="001B73F5">
        <w:tc>
          <w:tcPr>
            <w:tcW w:w="10207" w:type="dxa"/>
          </w:tcPr>
          <w:p w:rsidR="0022173F" w:rsidRPr="007E6DFF" w:rsidRDefault="0022173F">
            <w:pPr>
              <w:rPr>
                <w:rFonts w:ascii="Arial" w:hAnsi="Arial" w:cs="Arial"/>
              </w:rPr>
            </w:pPr>
          </w:p>
          <w:p w:rsidR="00704117" w:rsidRPr="007E6DFF" w:rsidRDefault="0022173F" w:rsidP="0022137E">
            <w:pPr>
              <w:rPr>
                <w:rFonts w:ascii="Arial" w:hAnsi="Arial" w:cs="Arial"/>
              </w:rPr>
            </w:pPr>
            <w:r w:rsidRPr="007E6DFF">
              <w:rPr>
                <w:rFonts w:ascii="Arial" w:hAnsi="Arial" w:cs="Arial"/>
              </w:rPr>
              <w:t>Regulation 85(2) of the Public Contracts (Scotland) Regulations 2015</w:t>
            </w:r>
            <w:r w:rsidR="00E20A9D">
              <w:rPr>
                <w:rFonts w:ascii="Arial" w:hAnsi="Arial" w:cs="Arial"/>
              </w:rPr>
              <w:t xml:space="preserve"> </w:t>
            </w:r>
            <w:ins w:id="1" w:author="Petrie F (Frances)" w:date="2020-11-05T12:46:00Z">
              <w:r w:rsidR="00323FB0">
                <w:rPr>
                  <w:rFonts w:ascii="Arial" w:hAnsi="Arial" w:cs="Arial"/>
                  <w:color w:val="FF0000"/>
                </w:rPr>
                <w:t xml:space="preserve"> </w:t>
              </w:r>
            </w:ins>
            <w:r w:rsidRPr="007E6DFF">
              <w:rPr>
                <w:rFonts w:ascii="Arial" w:hAnsi="Arial" w:cs="Arial"/>
              </w:rPr>
              <w:t xml:space="preserve"> requires the contracting authority to summarise the reasons why the </w:t>
            </w:r>
            <w:r w:rsidR="008A258A" w:rsidRPr="007E6DFF">
              <w:rPr>
                <w:rFonts w:ascii="Arial" w:hAnsi="Arial" w:cs="Arial"/>
              </w:rPr>
              <w:t xml:space="preserve">tenderer or candidate  </w:t>
            </w:r>
            <w:r w:rsidRPr="007E6DFF">
              <w:rPr>
                <w:rFonts w:ascii="Arial" w:hAnsi="Arial" w:cs="Arial"/>
              </w:rPr>
              <w:t>was unsuccessful and to explain the characteristics and relative advantages of the successful tender.  Sufficient information must be included to enable the tenderer to identify why it has not been awarded the contract.</w:t>
            </w:r>
            <w:r w:rsidR="008A258A" w:rsidRPr="007E6DFF">
              <w:rPr>
                <w:rFonts w:ascii="Arial" w:hAnsi="Arial" w:cs="Arial"/>
              </w:rPr>
              <w:t xml:space="preserve"> </w:t>
            </w:r>
            <w:hyperlink r:id="rId13" w:history="1">
              <w:r w:rsidR="0022137E">
                <w:rPr>
                  <w:rStyle w:val="Hyperlink"/>
                  <w:rFonts w:ascii="Arial" w:hAnsi="Arial" w:cs="Arial"/>
                </w:rPr>
                <w:t>https://www.legislation.gov.uk/ssi/2015/446/regulation/85/made</w:t>
              </w:r>
            </w:hyperlink>
            <w:r w:rsidR="00E71563" w:rsidRPr="007E6DFF">
              <w:rPr>
                <w:rFonts w:ascii="Arial" w:hAnsi="Arial" w:cs="Arial"/>
              </w:rPr>
              <w:t xml:space="preserve"> </w:t>
            </w:r>
          </w:p>
        </w:tc>
      </w:tr>
    </w:tbl>
    <w:p w:rsidR="0022173F" w:rsidRPr="00CF334D" w:rsidRDefault="0022173F">
      <w:pPr>
        <w:rPr>
          <w:rFonts w:ascii="Arial" w:hAnsi="Arial" w:cs="Arial"/>
          <w:sz w:val="24"/>
          <w:szCs w:val="24"/>
        </w:rPr>
        <w:sectPr w:rsidR="0022173F" w:rsidRPr="00CF334D" w:rsidSect="001B73F5">
          <w:footerReference w:type="default" r:id="rId14"/>
          <w:footerReference w:type="first" r:id="rId15"/>
          <w:pgSz w:w="11906" w:h="16838"/>
          <w:pgMar w:top="720" w:right="720" w:bottom="720" w:left="720" w:header="708" w:footer="708" w:gutter="0"/>
          <w:cols w:space="708"/>
          <w:titlePg/>
          <w:docGrid w:linePitch="360"/>
        </w:sectPr>
      </w:pPr>
    </w:p>
    <w:p w:rsidR="0022173F" w:rsidRPr="00CF334D" w:rsidRDefault="0022173F" w:rsidP="0022173F">
      <w:pPr>
        <w:rPr>
          <w:rFonts w:ascii="Arial" w:hAnsi="Arial" w:cs="Arial"/>
          <w:sz w:val="24"/>
          <w:szCs w:val="24"/>
        </w:rPr>
      </w:pPr>
      <w:r w:rsidRPr="00CF334D">
        <w:rPr>
          <w:rFonts w:ascii="Arial" w:hAnsi="Arial" w:cs="Arial"/>
          <w:sz w:val="24"/>
          <w:szCs w:val="24"/>
        </w:rPr>
        <w:lastRenderedPageBreak/>
        <w:t>Thank you for your tender dated</w:t>
      </w:r>
      <w:r w:rsidRPr="00C33A0F">
        <w:rPr>
          <w:rFonts w:ascii="Arial" w:hAnsi="Arial" w:cs="Arial"/>
          <w:b/>
          <w:color w:val="FF0000"/>
          <w:sz w:val="24"/>
          <w:szCs w:val="24"/>
        </w:rPr>
        <w:t xml:space="preserv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date]</w:t>
      </w:r>
      <w:r w:rsidR="00C33A0F" w:rsidRPr="00C33A0F">
        <w:rPr>
          <w:rFonts w:ascii="Arial" w:hAnsi="Arial" w:cs="Arial"/>
          <w:color w:val="FF0000"/>
          <w:sz w:val="24"/>
          <w:szCs w:val="24"/>
        </w:rPr>
        <w:t xml:space="preserve"> </w:t>
      </w:r>
      <w:r w:rsidRPr="00CF334D">
        <w:rPr>
          <w:rFonts w:ascii="Arial" w:hAnsi="Arial" w:cs="Arial"/>
          <w:sz w:val="24"/>
          <w:szCs w:val="24"/>
        </w:rPr>
        <w:t xml:space="preserve">for </w:t>
      </w:r>
      <w:r w:rsidR="00C33A0F" w:rsidRPr="00C33A0F">
        <w:rPr>
          <w:rFonts w:ascii="Arial" w:hAnsi="Arial" w:cs="Arial"/>
          <w:b/>
          <w:color w:val="FF0000"/>
          <w:sz w:val="24"/>
          <w:szCs w:val="24"/>
        </w:rPr>
        <w:t>[insert title of contract]</w:t>
      </w:r>
      <w:r w:rsidRPr="00C33A0F">
        <w:rPr>
          <w:rFonts w:ascii="Arial" w:hAnsi="Arial" w:cs="Arial"/>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We have now completed our evaluation of tenders received for this contract and, on behalf of the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contracting authority</w:t>
      </w:r>
      <w:r w:rsidR="00D00368" w:rsidRPr="00C33A0F">
        <w:rPr>
          <w:rFonts w:ascii="Arial" w:hAnsi="Arial" w:cs="Arial"/>
          <w:b/>
          <w:color w:val="FF0000"/>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I must inform you that on this occasion your tender has not been successful.  The table below shows the individual scores given against the published criteria in respect of your submission and those of the winning tenderer </w:t>
      </w:r>
      <w:r w:rsidR="00C33A0F" w:rsidRPr="00C33A0F">
        <w:rPr>
          <w:rFonts w:ascii="Arial" w:hAnsi="Arial" w:cs="Arial"/>
          <w:b/>
          <w:color w:val="FF0000"/>
          <w:sz w:val="24"/>
          <w:szCs w:val="24"/>
        </w:rPr>
        <w:t>[insert name of winning tenderer]</w:t>
      </w:r>
      <w:r w:rsidR="00C33A0F">
        <w:rPr>
          <w:rFonts w:ascii="Arial" w:hAnsi="Arial" w:cs="Arial"/>
          <w:sz w:val="24"/>
          <w:szCs w:val="24"/>
        </w:rPr>
        <w:t>.</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856"/>
        <w:gridCol w:w="3191"/>
      </w:tblGrid>
      <w:tr w:rsidR="0022173F" w:rsidRPr="00CF334D" w:rsidTr="00CF334D">
        <w:tc>
          <w:tcPr>
            <w:tcW w:w="4075"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P</w:t>
            </w:r>
            <w:r w:rsidRPr="00CF334D">
              <w:rPr>
                <w:rFonts w:ascii="Arial" w:hAnsi="Arial" w:cs="Arial"/>
                <w:b/>
                <w:szCs w:val="24"/>
              </w:rPr>
              <w:t>ublished evaluation criteria</w:t>
            </w:r>
          </w:p>
        </w:tc>
        <w:tc>
          <w:tcPr>
            <w:tcW w:w="1856"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Y</w:t>
            </w:r>
            <w:r w:rsidRPr="00CF334D">
              <w:rPr>
                <w:rFonts w:ascii="Arial" w:hAnsi="Arial" w:cs="Arial"/>
                <w:b/>
                <w:szCs w:val="24"/>
              </w:rPr>
              <w:t>our score</w:t>
            </w:r>
          </w:p>
        </w:tc>
        <w:tc>
          <w:tcPr>
            <w:tcW w:w="3191"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W</w:t>
            </w:r>
            <w:r w:rsidRPr="00CF334D">
              <w:rPr>
                <w:rFonts w:ascii="Arial" w:hAnsi="Arial" w:cs="Arial"/>
                <w:b/>
                <w:szCs w:val="24"/>
              </w:rPr>
              <w:t>inning tenderer’s score</w:t>
            </w: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rPr>
          <w:cantSplit/>
        </w:trPr>
        <w:tc>
          <w:tcPr>
            <w:tcW w:w="4075" w:type="dxa"/>
          </w:tcPr>
          <w:p w:rsidR="0022173F" w:rsidRPr="00CF334D" w:rsidRDefault="00CF334D" w:rsidP="00AE035C">
            <w:pPr>
              <w:pStyle w:val="BodyText"/>
              <w:jc w:val="left"/>
              <w:rPr>
                <w:rFonts w:ascii="Arial" w:hAnsi="Arial" w:cs="Arial"/>
                <w:szCs w:val="24"/>
              </w:rPr>
            </w:pPr>
            <w:r>
              <w:rPr>
                <w:rFonts w:ascii="Arial" w:hAnsi="Arial" w:cs="Arial"/>
                <w:b/>
                <w:szCs w:val="24"/>
              </w:rPr>
              <w:t>O</w:t>
            </w:r>
            <w:r w:rsidRPr="00CF334D">
              <w:rPr>
                <w:rFonts w:ascii="Arial" w:hAnsi="Arial" w:cs="Arial"/>
                <w:b/>
                <w:szCs w:val="24"/>
              </w:rPr>
              <w:t>verall score</w:t>
            </w:r>
          </w:p>
        </w:tc>
        <w:tc>
          <w:tcPr>
            <w:tcW w:w="1856" w:type="dxa"/>
          </w:tcPr>
          <w:p w:rsidR="0022173F" w:rsidRPr="00CF334D" w:rsidRDefault="0022173F" w:rsidP="00AE035C">
            <w:pPr>
              <w:pStyle w:val="BodyText"/>
              <w:jc w:val="left"/>
              <w:rPr>
                <w:rFonts w:ascii="Arial" w:hAnsi="Arial" w:cs="Arial"/>
                <w:b/>
                <w:szCs w:val="24"/>
              </w:rPr>
            </w:pPr>
          </w:p>
        </w:tc>
        <w:tc>
          <w:tcPr>
            <w:tcW w:w="3191" w:type="dxa"/>
          </w:tcPr>
          <w:p w:rsidR="0022173F" w:rsidRPr="00CF334D" w:rsidRDefault="0022173F" w:rsidP="00AE035C">
            <w:pPr>
              <w:pStyle w:val="BodyText"/>
              <w:jc w:val="left"/>
              <w:rPr>
                <w:rFonts w:ascii="Arial" w:hAnsi="Arial" w:cs="Arial"/>
                <w:szCs w:val="24"/>
              </w:rPr>
            </w:pPr>
          </w:p>
        </w:tc>
      </w:tr>
    </w:tbl>
    <w:p w:rsidR="00CF334D" w:rsidRDefault="00CF334D" w:rsidP="0022173F">
      <w:pPr>
        <w:rPr>
          <w:rFonts w:ascii="Arial" w:hAnsi="Arial" w:cs="Arial"/>
          <w:sz w:val="24"/>
          <w:szCs w:val="24"/>
        </w:rPr>
      </w:pPr>
    </w:p>
    <w:p w:rsidR="0022173F" w:rsidRPr="00CF334D" w:rsidRDefault="00D22AB1" w:rsidP="0022173F">
      <w:pPr>
        <w:rPr>
          <w:rFonts w:ascii="Arial" w:hAnsi="Arial" w:cs="Arial"/>
          <w:sz w:val="24"/>
          <w:szCs w:val="24"/>
        </w:rPr>
      </w:pPr>
      <w:hyperlink w:anchor="Annex_A" w:history="1">
        <w:r w:rsidR="0022173F" w:rsidRPr="00593A87">
          <w:rPr>
            <w:rStyle w:val="Hyperlink"/>
            <w:rFonts w:ascii="Arial" w:hAnsi="Arial" w:cs="Arial"/>
            <w:sz w:val="24"/>
            <w:szCs w:val="24"/>
          </w:rPr>
          <w:t>Annex A</w:t>
        </w:r>
      </w:hyperlink>
      <w:r w:rsidR="0022173F" w:rsidRPr="00CF334D">
        <w:rPr>
          <w:rFonts w:ascii="Arial" w:hAnsi="Arial" w:cs="Arial"/>
          <w:sz w:val="24"/>
          <w:szCs w:val="24"/>
        </w:rPr>
        <w:t xml:space="preserve"> to this letter provides a summary of the reasons why you were unsuccessful and the characteristics and relative advantages of the successful tender.</w:t>
      </w:r>
    </w:p>
    <w:p w:rsidR="0022173F" w:rsidRPr="00CF334D" w:rsidRDefault="0022173F" w:rsidP="0022173F">
      <w:pPr>
        <w:pStyle w:val="BodyText"/>
        <w:jc w:val="left"/>
        <w:rPr>
          <w:rFonts w:ascii="Arial" w:hAnsi="Arial" w:cs="Arial"/>
          <w:szCs w:val="24"/>
        </w:rPr>
      </w:pPr>
      <w:r w:rsidRPr="00CF334D">
        <w:rPr>
          <w:rFonts w:ascii="Arial" w:hAnsi="Arial" w:cs="Arial"/>
          <w:szCs w:val="24"/>
        </w:rPr>
        <w:t xml:space="preserve">We are now required to observe a standstill period during which we must refrain from entering into contract with the winning tenderer.  For the purposes of this contract, the standstill period shall run for a period of </w:t>
      </w:r>
      <w:r w:rsidR="00D00368" w:rsidRPr="00997F53">
        <w:rPr>
          <w:rFonts w:ascii="Arial" w:hAnsi="Arial" w:cs="Arial"/>
          <w:b/>
          <w:color w:val="FF0000"/>
          <w:szCs w:val="24"/>
        </w:rPr>
        <w:t>[</w:t>
      </w:r>
      <w:r w:rsidR="00C33A0F" w:rsidRPr="00997F53">
        <w:rPr>
          <w:rFonts w:ascii="Arial" w:hAnsi="Arial" w:cs="Arial"/>
          <w:b/>
          <w:color w:val="FF0000"/>
          <w:szCs w:val="24"/>
        </w:rPr>
        <w:t>insert number of days</w:t>
      </w:r>
      <w:r w:rsidR="00D00368" w:rsidRPr="00997F53">
        <w:rPr>
          <w:rFonts w:ascii="Arial" w:hAnsi="Arial" w:cs="Arial"/>
          <w:b/>
          <w:color w:val="FF0000"/>
          <w:szCs w:val="24"/>
        </w:rPr>
        <w:t>]</w:t>
      </w:r>
      <w:r w:rsidRPr="00CF334D">
        <w:rPr>
          <w:rFonts w:ascii="Arial" w:hAnsi="Arial" w:cs="Arial"/>
          <w:b/>
          <w:szCs w:val="24"/>
        </w:rPr>
        <w:t xml:space="preserve"> </w:t>
      </w:r>
      <w:r w:rsidRPr="00CF334D">
        <w:rPr>
          <w:rFonts w:ascii="Arial" w:hAnsi="Arial" w:cs="Arial"/>
          <w:szCs w:val="24"/>
        </w:rPr>
        <w:t xml:space="preserve">days commencing the day after the date that this letter is despatched to you and is anticipated to end on </w:t>
      </w:r>
      <w:r w:rsidR="00D00368" w:rsidRPr="00997F53">
        <w:rPr>
          <w:rFonts w:ascii="Arial" w:hAnsi="Arial" w:cs="Arial"/>
          <w:b/>
          <w:color w:val="FF0000"/>
          <w:szCs w:val="24"/>
        </w:rPr>
        <w:t>[</w:t>
      </w:r>
      <w:r w:rsidR="00997F53" w:rsidRPr="00997F53">
        <w:rPr>
          <w:rFonts w:ascii="Arial" w:hAnsi="Arial" w:cs="Arial"/>
          <w:b/>
          <w:color w:val="FF0000"/>
          <w:szCs w:val="24"/>
        </w:rPr>
        <w:t>insert date</w:t>
      </w:r>
      <w:r w:rsidR="00D00368" w:rsidRPr="00997F53">
        <w:rPr>
          <w:rFonts w:ascii="Arial" w:hAnsi="Arial" w:cs="Arial"/>
          <w:b/>
          <w:color w:val="FF0000"/>
          <w:szCs w:val="24"/>
        </w:rPr>
        <w:t>]</w:t>
      </w:r>
      <w:r w:rsidRPr="00CF334D">
        <w:rPr>
          <w:rFonts w:ascii="Arial" w:hAnsi="Arial" w:cs="Arial"/>
          <w:szCs w:val="24"/>
        </w:rPr>
        <w:t>.</w:t>
      </w:r>
      <w:r w:rsidRPr="00CF334D">
        <w:rPr>
          <w:rFonts w:ascii="Arial" w:hAnsi="Arial" w:cs="Arial"/>
          <w:color w:val="FF0000"/>
          <w:szCs w:val="24"/>
        </w:rPr>
        <w:t xml:space="preserve"> </w:t>
      </w:r>
      <w:r w:rsidRPr="00CF334D">
        <w:rPr>
          <w:rFonts w:ascii="Arial" w:hAnsi="Arial" w:cs="Arial"/>
          <w:b/>
          <w:color w:val="FF0000"/>
          <w:szCs w:val="24"/>
        </w:rPr>
        <w:t xml:space="preserve"> </w:t>
      </w:r>
    </w:p>
    <w:p w:rsidR="0022173F" w:rsidRPr="00CF334D" w:rsidRDefault="0022173F" w:rsidP="0022173F">
      <w:pPr>
        <w:pStyle w:val="BodyText"/>
        <w:jc w:val="left"/>
        <w:rPr>
          <w:rFonts w:ascii="Arial" w:hAnsi="Arial" w:cs="Arial"/>
          <w:szCs w:val="24"/>
        </w:rPr>
      </w:pPr>
    </w:p>
    <w:p w:rsidR="00510213" w:rsidRPr="00510213" w:rsidRDefault="00510213" w:rsidP="0051021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iCs/>
          <w:sz w:val="24"/>
          <w:szCs w:val="24"/>
        </w:rPr>
      </w:pPr>
      <w:r w:rsidRPr="00704117">
        <w:rPr>
          <w:rFonts w:ascii="Arial" w:eastAsia="Times New Roman" w:hAnsi="Arial" w:cs="Arial"/>
          <w:iCs/>
          <w:sz w:val="24"/>
          <w:szCs w:val="24"/>
        </w:rPr>
        <w:t>As soon as possible after the expiry of the standstill period, unless court proceedings are served on</w:t>
      </w:r>
      <w:r w:rsidRPr="00704117">
        <w:rPr>
          <w:rFonts w:ascii="Arial" w:eastAsia="Times New Roman" w:hAnsi="Arial" w:cs="Arial"/>
          <w:b/>
          <w:iCs/>
          <w:sz w:val="24"/>
          <w:szCs w:val="24"/>
        </w:rPr>
        <w:t xml:space="preserve"> </w:t>
      </w:r>
      <w:r w:rsidRPr="00704117">
        <w:rPr>
          <w:rFonts w:ascii="Arial" w:eastAsia="Times New Roman" w:hAnsi="Arial" w:cs="Arial"/>
          <w:b/>
          <w:iCs/>
          <w:color w:val="FF0000"/>
          <w:sz w:val="24"/>
          <w:szCs w:val="24"/>
        </w:rPr>
        <w:t xml:space="preserve">[insert the contracting authority] </w:t>
      </w:r>
      <w:r w:rsidRPr="00704117">
        <w:rPr>
          <w:rFonts w:ascii="Arial" w:eastAsia="Times New Roman" w:hAnsi="Arial" w:cs="Arial"/>
          <w:iCs/>
          <w:sz w:val="24"/>
          <w:szCs w:val="24"/>
        </w:rPr>
        <w:t>prohibiting the entering into of the contract</w:t>
      </w:r>
      <w:r w:rsidR="00734014" w:rsidRPr="00704117">
        <w:rPr>
          <w:rFonts w:ascii="Arial" w:eastAsia="Times New Roman" w:hAnsi="Arial" w:cs="Arial"/>
          <w:iCs/>
          <w:sz w:val="24"/>
          <w:szCs w:val="24"/>
        </w:rPr>
        <w:t>, or</w:t>
      </w:r>
      <w:r w:rsidR="00704117">
        <w:rPr>
          <w:rFonts w:ascii="Arial" w:eastAsia="Times New Roman" w:hAnsi="Arial" w:cs="Arial"/>
          <w:iCs/>
          <w:sz w:val="24"/>
          <w:szCs w:val="24"/>
        </w:rPr>
        <w:t xml:space="preserve"> an</w:t>
      </w:r>
      <w:r w:rsidR="006F4706" w:rsidRPr="00704117">
        <w:rPr>
          <w:rFonts w:ascii="Arial" w:eastAsia="Times New Roman" w:hAnsi="Arial" w:cs="Arial"/>
          <w:iCs/>
          <w:sz w:val="24"/>
          <w:szCs w:val="24"/>
        </w:rPr>
        <w:t xml:space="preserve">y other circumstances arise which may </w:t>
      </w:r>
      <w:r w:rsidR="00787BFC">
        <w:rPr>
          <w:rFonts w:ascii="Arial" w:eastAsia="Times New Roman" w:hAnsi="Arial" w:cs="Arial"/>
          <w:iCs/>
          <w:sz w:val="24"/>
          <w:szCs w:val="24"/>
        </w:rPr>
        <w:t>cause</w:t>
      </w:r>
      <w:r w:rsidR="00704117">
        <w:rPr>
          <w:rFonts w:ascii="Arial" w:eastAsia="Times New Roman" w:hAnsi="Arial" w:cs="Arial"/>
          <w:iCs/>
          <w:sz w:val="24"/>
          <w:szCs w:val="24"/>
        </w:rPr>
        <w:t xml:space="preserve"> the contract </w:t>
      </w:r>
      <w:r w:rsidR="00787BFC">
        <w:rPr>
          <w:rFonts w:ascii="Arial" w:eastAsia="Times New Roman" w:hAnsi="Arial" w:cs="Arial"/>
          <w:iCs/>
          <w:sz w:val="24"/>
          <w:szCs w:val="24"/>
        </w:rPr>
        <w:t xml:space="preserve">not to </w:t>
      </w:r>
      <w:r w:rsidR="00704117">
        <w:rPr>
          <w:rFonts w:ascii="Arial" w:eastAsia="Times New Roman" w:hAnsi="Arial" w:cs="Arial"/>
          <w:iCs/>
          <w:sz w:val="24"/>
          <w:szCs w:val="24"/>
        </w:rPr>
        <w:t>be awarded</w:t>
      </w:r>
      <w:r w:rsidR="00734014" w:rsidRPr="00704117">
        <w:rPr>
          <w:rFonts w:ascii="Arial" w:eastAsia="Times New Roman" w:hAnsi="Arial" w:cs="Arial"/>
          <w:iCs/>
          <w:sz w:val="24"/>
          <w:szCs w:val="24"/>
        </w:rPr>
        <w:t>,</w:t>
      </w:r>
      <w:r w:rsidRPr="00704117">
        <w:rPr>
          <w:rFonts w:ascii="Arial" w:eastAsia="Times New Roman" w:hAnsi="Arial" w:cs="Arial"/>
          <w:iCs/>
          <w:sz w:val="24"/>
          <w:szCs w:val="24"/>
        </w:rPr>
        <w:t xml:space="preserve"> it is intended to award the contract to </w:t>
      </w:r>
      <w:r w:rsidRPr="00704117">
        <w:rPr>
          <w:rFonts w:ascii="Arial" w:eastAsia="Times New Roman" w:hAnsi="Arial" w:cs="Arial"/>
          <w:b/>
          <w:iCs/>
          <w:color w:val="FF0000"/>
          <w:sz w:val="24"/>
          <w:szCs w:val="24"/>
        </w:rPr>
        <w:t>[insert the successful bidder]</w:t>
      </w:r>
      <w:r w:rsidRPr="00704117">
        <w:rPr>
          <w:rFonts w:ascii="Arial" w:eastAsia="Times New Roman" w:hAnsi="Arial" w:cs="Arial"/>
          <w:iCs/>
          <w:sz w:val="24"/>
          <w:szCs w:val="24"/>
        </w:rPr>
        <w:t>.</w:t>
      </w:r>
      <w:r w:rsidRPr="00510213">
        <w:rPr>
          <w:rFonts w:ascii="Arial" w:eastAsia="Times New Roman" w:hAnsi="Arial" w:cs="Arial"/>
          <w:iCs/>
          <w:sz w:val="24"/>
          <w:szCs w:val="24"/>
        </w:rPr>
        <w:t xml:space="preserve">  </w:t>
      </w:r>
    </w:p>
    <w:p w:rsidR="008E2280" w:rsidRPr="008E2280" w:rsidRDefault="008E2280" w:rsidP="0022173F">
      <w:pPr>
        <w:pStyle w:val="BodyText"/>
        <w:jc w:val="left"/>
        <w:rPr>
          <w:rFonts w:ascii="Arial" w:hAnsi="Arial" w:cs="Arial"/>
          <w:szCs w:val="24"/>
          <w:highlight w:val="yellow"/>
        </w:rPr>
      </w:pPr>
    </w:p>
    <w:p w:rsidR="0022173F" w:rsidRPr="00CF334D" w:rsidRDefault="0022173F" w:rsidP="0022173F">
      <w:pPr>
        <w:rPr>
          <w:rFonts w:ascii="Arial" w:hAnsi="Arial" w:cs="Arial"/>
          <w:sz w:val="24"/>
          <w:szCs w:val="24"/>
        </w:rPr>
      </w:pPr>
      <w:r w:rsidRPr="00CF334D">
        <w:rPr>
          <w:rFonts w:ascii="Arial" w:hAnsi="Arial" w:cs="Arial"/>
          <w:sz w:val="24"/>
          <w:szCs w:val="24"/>
        </w:rPr>
        <w:t>May I take this opportunity to once again thank you for your interest in this contract and remind you that further contracting opportunities from the Scottish public sector can be found on the Public Contracts Scotland portal.</w:t>
      </w:r>
    </w:p>
    <w:p w:rsidR="0022173F" w:rsidRPr="00CF334D" w:rsidRDefault="00D22AB1" w:rsidP="0022173F">
      <w:pPr>
        <w:rPr>
          <w:rFonts w:ascii="Arial" w:hAnsi="Arial" w:cs="Arial"/>
          <w:sz w:val="24"/>
          <w:szCs w:val="24"/>
        </w:rPr>
      </w:pPr>
      <w:hyperlink r:id="rId16" w:history="1">
        <w:r w:rsidR="0022173F" w:rsidRPr="00CF334D">
          <w:rPr>
            <w:rStyle w:val="Hyperlink"/>
            <w:rFonts w:ascii="Arial" w:hAnsi="Arial" w:cs="Arial"/>
            <w:sz w:val="24"/>
            <w:szCs w:val="24"/>
          </w:rPr>
          <w:t>http://www.publiccontractsscotland.gov.uk/</w:t>
        </w:r>
      </w:hyperlink>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sectPr w:rsidR="0022173F" w:rsidRPr="00CF334D">
          <w:pgSz w:w="11906" w:h="16838"/>
          <w:pgMar w:top="1440" w:right="1800" w:bottom="1440" w:left="1800" w:header="708" w:footer="708" w:gutter="0"/>
          <w:cols w:space="708"/>
          <w:docGrid w:linePitch="360"/>
        </w:sectPr>
      </w:pPr>
      <w:r w:rsidRPr="00CF334D">
        <w:rPr>
          <w:rFonts w:ascii="Arial" w:hAnsi="Arial" w:cs="Arial"/>
          <w:sz w:val="24"/>
          <w:szCs w:val="24"/>
        </w:rPr>
        <w:tab/>
      </w:r>
    </w:p>
    <w:p w:rsidR="0022173F" w:rsidRPr="00593A87" w:rsidRDefault="0022173F" w:rsidP="00045C57">
      <w:pPr>
        <w:spacing w:line="240" w:lineRule="auto"/>
        <w:jc w:val="right"/>
        <w:rPr>
          <w:rFonts w:ascii="Arial" w:hAnsi="Arial" w:cs="Arial"/>
          <w:b/>
          <w:sz w:val="24"/>
          <w:szCs w:val="24"/>
        </w:rPr>
      </w:pPr>
      <w:r w:rsidRPr="00CF334D">
        <w:rPr>
          <w:rFonts w:ascii="Arial" w:hAnsi="Arial" w:cs="Arial"/>
          <w:sz w:val="24"/>
          <w:szCs w:val="24"/>
        </w:rPr>
        <w:lastRenderedPageBreak/>
        <w:tab/>
      </w:r>
      <w:r w:rsidRPr="00CF334D">
        <w:rPr>
          <w:rFonts w:ascii="Arial" w:hAnsi="Arial" w:cs="Arial"/>
          <w:sz w:val="24"/>
          <w:szCs w:val="24"/>
        </w:rPr>
        <w:tab/>
      </w:r>
      <w:bookmarkStart w:id="2" w:name="Annex_A"/>
      <w:r w:rsidRPr="00593A87">
        <w:rPr>
          <w:rFonts w:ascii="Arial" w:hAnsi="Arial" w:cs="Arial"/>
          <w:b/>
          <w:sz w:val="24"/>
          <w:szCs w:val="24"/>
        </w:rPr>
        <w:t>Annex A</w:t>
      </w:r>
      <w:bookmarkEnd w:id="2"/>
    </w:p>
    <w:p w:rsidR="00045C57" w:rsidRPr="00F56CEC" w:rsidRDefault="00F56CEC" w:rsidP="00045C57">
      <w:pPr>
        <w:pStyle w:val="NoSpacing"/>
        <w:rPr>
          <w:rFonts w:ascii="Arial" w:hAnsi="Arial" w:cs="Arial"/>
          <w:b/>
          <w:color w:val="FF0000"/>
          <w:sz w:val="24"/>
          <w:szCs w:val="24"/>
        </w:rPr>
      </w:pPr>
      <w:r w:rsidRPr="00F56CEC">
        <w:rPr>
          <w:rFonts w:ascii="Arial" w:hAnsi="Arial" w:cs="Arial"/>
          <w:b/>
          <w:color w:val="FF0000"/>
          <w:sz w:val="24"/>
          <w:szCs w:val="24"/>
        </w:rPr>
        <w:t>[Insert s</w:t>
      </w:r>
      <w:r w:rsidR="0022173F" w:rsidRPr="00F56CEC">
        <w:rPr>
          <w:rFonts w:ascii="Arial" w:hAnsi="Arial" w:cs="Arial"/>
          <w:b/>
          <w:color w:val="FF0000"/>
          <w:sz w:val="24"/>
          <w:szCs w:val="24"/>
        </w:rPr>
        <w:t xml:space="preserve">ummary </w:t>
      </w:r>
      <w:r w:rsidR="00D00368" w:rsidRPr="00F56CEC">
        <w:rPr>
          <w:rFonts w:ascii="Arial" w:hAnsi="Arial" w:cs="Arial"/>
          <w:b/>
          <w:color w:val="FF0000"/>
          <w:sz w:val="24"/>
          <w:szCs w:val="24"/>
        </w:rPr>
        <w:t xml:space="preserve">of the reasons why the tenderer was unsuccessful </w:t>
      </w:r>
    </w:p>
    <w:p w:rsidR="0022173F" w:rsidRPr="00F56CEC" w:rsidRDefault="00D00368" w:rsidP="00045C57">
      <w:pPr>
        <w:spacing w:line="240" w:lineRule="auto"/>
        <w:rPr>
          <w:rFonts w:ascii="Arial" w:hAnsi="Arial" w:cs="Arial"/>
          <w:b/>
          <w:color w:val="FF0000"/>
          <w:sz w:val="24"/>
          <w:szCs w:val="24"/>
        </w:rPr>
      </w:pPr>
      <w:r w:rsidRPr="00F56CEC">
        <w:rPr>
          <w:rFonts w:ascii="Arial" w:hAnsi="Arial" w:cs="Arial"/>
          <w:b/>
          <w:color w:val="FF0000"/>
          <w:sz w:val="24"/>
          <w:szCs w:val="24"/>
        </w:rPr>
        <w:t>and the characteristics and relative advantages of the successful t</w:t>
      </w:r>
      <w:r w:rsidR="0022173F" w:rsidRPr="00F56CEC">
        <w:rPr>
          <w:rFonts w:ascii="Arial" w:hAnsi="Arial" w:cs="Arial"/>
          <w:b/>
          <w:color w:val="FF0000"/>
          <w:sz w:val="24"/>
          <w:szCs w:val="24"/>
        </w:rPr>
        <w:t>ender</w:t>
      </w:r>
      <w:r w:rsidR="00F56CEC" w:rsidRPr="00F56CEC">
        <w:rPr>
          <w:rFonts w:ascii="Arial" w:hAnsi="Arial" w:cs="Arial"/>
          <w:b/>
          <w:color w:val="FF0000"/>
          <w:sz w:val="24"/>
          <w:szCs w:val="24"/>
        </w:rPr>
        <w:t>]</w:t>
      </w:r>
    </w:p>
    <w:p w:rsidR="0022173F" w:rsidRPr="00CF334D" w:rsidRDefault="0022173F" w:rsidP="0022173F">
      <w:pPr>
        <w:rPr>
          <w:rFonts w:ascii="Arial" w:hAnsi="Arial" w:cs="Arial"/>
          <w:sz w:val="24"/>
          <w:szCs w:val="24"/>
        </w:rPr>
      </w:pPr>
    </w:p>
    <w:p w:rsidR="0022173F" w:rsidRPr="00CF334D" w:rsidRDefault="0022173F">
      <w:pPr>
        <w:rPr>
          <w:rFonts w:ascii="Arial" w:hAnsi="Arial" w:cs="Arial"/>
          <w:sz w:val="24"/>
          <w:szCs w:val="24"/>
        </w:rPr>
      </w:pPr>
    </w:p>
    <w:sectPr w:rsidR="0022173F" w:rsidRPr="00CF33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DB" w:rsidRDefault="001D57DB" w:rsidP="00963255">
      <w:pPr>
        <w:spacing w:after="0" w:line="240" w:lineRule="auto"/>
      </w:pPr>
      <w:r>
        <w:separator/>
      </w:r>
    </w:p>
  </w:endnote>
  <w:endnote w:type="continuationSeparator" w:id="0">
    <w:p w:rsidR="001D57DB" w:rsidRDefault="001D57DB" w:rsidP="009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55" w:rsidRPr="001B73F5" w:rsidRDefault="009A6E27" w:rsidP="001B73F5">
    <w:pPr>
      <w:pStyle w:val="Footer"/>
      <w:jc w:val="center"/>
      <w:rPr>
        <w:rFonts w:ascii="Arial" w:hAnsi="Arial" w:cs="Arial"/>
        <w:sz w:val="20"/>
        <w:szCs w:val="20"/>
      </w:rPr>
    </w:pPr>
    <w:r w:rsidRPr="001B73F5">
      <w:rPr>
        <w:rFonts w:ascii="Arial" w:hAnsi="Arial" w:cs="Arial"/>
        <w:sz w:val="20"/>
        <w:szCs w:val="20"/>
      </w:rPr>
      <w:t xml:space="preserve">This letter is written in line with the </w:t>
    </w:r>
    <w:hyperlink r:id="rId1" w:history="1">
      <w:r w:rsidRPr="001B73F5">
        <w:rPr>
          <w:rStyle w:val="Hyperlink"/>
          <w:rFonts w:ascii="Arial" w:hAnsi="Arial" w:cs="Arial"/>
          <w:sz w:val="20"/>
          <w:szCs w:val="20"/>
        </w:rPr>
        <w:t>Public Contracts (Scotland) Regulations 2015</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F5" w:rsidRPr="001B73F5" w:rsidRDefault="001B73F5" w:rsidP="001B73F5">
    <w:pPr>
      <w:pStyle w:val="Footer"/>
      <w:jc w:val="center"/>
      <w:rPr>
        <w:rFonts w:ascii="Arial" w:hAnsi="Arial" w:cs="Arial"/>
        <w:b/>
        <w:color w:val="FF0000"/>
        <w:sz w:val="20"/>
        <w:szCs w:val="20"/>
      </w:rPr>
    </w:pPr>
    <w:r w:rsidRPr="001B73F5">
      <w:rPr>
        <w:rFonts w:ascii="Arial" w:hAnsi="Arial" w:cs="Arial"/>
        <w:b/>
        <w:color w:val="FF0000"/>
        <w:sz w:val="20"/>
        <w:szCs w:val="20"/>
      </w:rPr>
      <w:t>You should delete this guidance page prior to sending the 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DB" w:rsidRDefault="001D57DB" w:rsidP="00963255">
      <w:pPr>
        <w:spacing w:after="0" w:line="240" w:lineRule="auto"/>
      </w:pPr>
      <w:r>
        <w:separator/>
      </w:r>
    </w:p>
  </w:footnote>
  <w:footnote w:type="continuationSeparator" w:id="0">
    <w:p w:rsidR="001D57DB" w:rsidRDefault="001D57DB" w:rsidP="0096325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ie F (Frances)">
    <w15:presenceInfo w15:providerId="AD" w15:userId="S-1-5-21-765483983-692928010-316617838-396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3F"/>
    <w:rsid w:val="00045C57"/>
    <w:rsid w:val="00142C31"/>
    <w:rsid w:val="001B02BB"/>
    <w:rsid w:val="001B73F5"/>
    <w:rsid w:val="001C4E80"/>
    <w:rsid w:val="001D57DB"/>
    <w:rsid w:val="0022137E"/>
    <w:rsid w:val="0022173F"/>
    <w:rsid w:val="00257EED"/>
    <w:rsid w:val="002716C4"/>
    <w:rsid w:val="00272929"/>
    <w:rsid w:val="00282210"/>
    <w:rsid w:val="002E3F8A"/>
    <w:rsid w:val="00313B84"/>
    <w:rsid w:val="00321CA1"/>
    <w:rsid w:val="00323FB0"/>
    <w:rsid w:val="003D7927"/>
    <w:rsid w:val="004E3C74"/>
    <w:rsid w:val="004F3027"/>
    <w:rsid w:val="00510213"/>
    <w:rsid w:val="00521AEF"/>
    <w:rsid w:val="00593A87"/>
    <w:rsid w:val="005E624A"/>
    <w:rsid w:val="0062150B"/>
    <w:rsid w:val="006F4706"/>
    <w:rsid w:val="00704117"/>
    <w:rsid w:val="00734014"/>
    <w:rsid w:val="00755087"/>
    <w:rsid w:val="007847DB"/>
    <w:rsid w:val="00787BFC"/>
    <w:rsid w:val="007A347F"/>
    <w:rsid w:val="007E6DFF"/>
    <w:rsid w:val="0086071F"/>
    <w:rsid w:val="00890F08"/>
    <w:rsid w:val="008A258A"/>
    <w:rsid w:val="008E2280"/>
    <w:rsid w:val="00913A6E"/>
    <w:rsid w:val="009300AB"/>
    <w:rsid w:val="00963255"/>
    <w:rsid w:val="00997F53"/>
    <w:rsid w:val="009A6E27"/>
    <w:rsid w:val="009C2EC6"/>
    <w:rsid w:val="00A0176B"/>
    <w:rsid w:val="00B35B5F"/>
    <w:rsid w:val="00B536CE"/>
    <w:rsid w:val="00B5628F"/>
    <w:rsid w:val="00C33A0F"/>
    <w:rsid w:val="00C62622"/>
    <w:rsid w:val="00CD0096"/>
    <w:rsid w:val="00CF2907"/>
    <w:rsid w:val="00CF334D"/>
    <w:rsid w:val="00D00368"/>
    <w:rsid w:val="00D22AB1"/>
    <w:rsid w:val="00DC4005"/>
    <w:rsid w:val="00E112D9"/>
    <w:rsid w:val="00E20A9D"/>
    <w:rsid w:val="00E71563"/>
    <w:rsid w:val="00F5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F0BE1-5E71-4668-A204-F38A8F87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 w:type="paragraph" w:styleId="BalloonText">
    <w:name w:val="Balloon Text"/>
    <w:basedOn w:val="Normal"/>
    <w:link w:val="BalloonTextChar"/>
    <w:uiPriority w:val="99"/>
    <w:semiHidden/>
    <w:unhideWhenUsed/>
    <w:rsid w:val="009C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0679">
          <w:marLeft w:val="0"/>
          <w:marRight w:val="0"/>
          <w:marTop w:val="0"/>
          <w:marBottom w:val="0"/>
          <w:divBdr>
            <w:top w:val="none" w:sz="0" w:space="0" w:color="auto"/>
            <w:left w:val="none" w:sz="0" w:space="0" w:color="auto"/>
            <w:bottom w:val="none" w:sz="0" w:space="0" w:color="auto"/>
            <w:right w:val="none" w:sz="0" w:space="0" w:color="auto"/>
          </w:divBdr>
          <w:divsChild>
            <w:div w:id="834959144">
              <w:marLeft w:val="0"/>
              <w:marRight w:val="0"/>
              <w:marTop w:val="0"/>
              <w:marBottom w:val="0"/>
              <w:divBdr>
                <w:top w:val="single" w:sz="2" w:space="0" w:color="FFFFFF"/>
                <w:left w:val="single" w:sz="6" w:space="0" w:color="FFFFFF"/>
                <w:bottom w:val="single" w:sz="6" w:space="0" w:color="FFFFFF"/>
                <w:right w:val="single" w:sz="6" w:space="0" w:color="FFFFFF"/>
              </w:divBdr>
              <w:divsChild>
                <w:div w:id="637880777">
                  <w:marLeft w:val="0"/>
                  <w:marRight w:val="0"/>
                  <w:marTop w:val="0"/>
                  <w:marBottom w:val="0"/>
                  <w:divBdr>
                    <w:top w:val="single" w:sz="6" w:space="1" w:color="D3D3D3"/>
                    <w:left w:val="none" w:sz="0" w:space="0" w:color="auto"/>
                    <w:bottom w:val="none" w:sz="0" w:space="0" w:color="auto"/>
                    <w:right w:val="none" w:sz="0" w:space="0" w:color="auto"/>
                  </w:divBdr>
                  <w:divsChild>
                    <w:div w:id="851257711">
                      <w:marLeft w:val="0"/>
                      <w:marRight w:val="0"/>
                      <w:marTop w:val="0"/>
                      <w:marBottom w:val="0"/>
                      <w:divBdr>
                        <w:top w:val="none" w:sz="0" w:space="0" w:color="auto"/>
                        <w:left w:val="none" w:sz="0" w:space="0" w:color="auto"/>
                        <w:bottom w:val="none" w:sz="0" w:space="0" w:color="auto"/>
                        <w:right w:val="none" w:sz="0" w:space="0" w:color="auto"/>
                      </w:divBdr>
                      <w:divsChild>
                        <w:div w:id="499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journey.scot/route-3/route-3-introduction" TargetMode="External"/><Relationship Id="rId13" Type="http://schemas.openxmlformats.org/officeDocument/2006/relationships/hyperlink" Target="https://www.legislation.gov.uk/ssi/2015/446/regulation/85/mad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ssi/2015/446/regulation/2/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bliccontractsscotlan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ssi/2015/446/regulation/86/ma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uk/ssi/2015/446/regulation/85/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ssi/2015/446/regulation/5/m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A30629563</value>
    </field>
    <field name="Objective-Title">
      <value order="0">Route 3 - UK Regulated - letter informing unsuccessful tenderer of the contract award decision - with standstill - 12 Sept 16 - post transition</value>
    </field>
    <field name="Objective-Description">
      <value order="0"/>
    </field>
    <field name="Objective-CreationStamp">
      <value order="0">2020-10-30T09:45:53Z</value>
    </field>
    <field name="Objective-IsApproved">
      <value order="0">false</value>
    </field>
    <field name="Objective-IsPublished">
      <value order="0">true</value>
    </field>
    <field name="Objective-DatePublished">
      <value order="0">2020-12-17T08:39:16Z</value>
    </field>
    <field name="Objective-ModificationStamp">
      <value order="0">2020-12-17T08:39:16Z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vA45590472</value>
    </field>
    <field name="Objective-Version">
      <value order="0">1.0</value>
    </field>
    <field name="Objective-VersionNumber">
      <value order="0">5</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FD3193A-E71E-4866-86D1-2A46EBC0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dc:creator>
  <cp:lastModifiedBy>Petrie F (Frances)</cp:lastModifiedBy>
  <cp:revision>2</cp:revision>
  <cp:lastPrinted>2016-09-09T07:42:00Z</cp:lastPrinted>
  <dcterms:created xsi:type="dcterms:W3CDTF">2020-12-18T10:46:00Z</dcterms:created>
  <dcterms:modified xsi:type="dcterms:W3CDTF">2020-12-18T10:46:00Z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A30629563</vt:lpwstr>
  </property>
  <property fmtid="{D5CDD505-2E9C-101B-9397-08002B2CF9AE}" pid="4" name="Objective-Title">
    <vt:lpwstr>Route 3 - UK Regulated - letter informing unsuccessful tenderer of the contract award decision - with standstill - 12 Sept 16 - post transition</vt:lpwstr>
  </property>
  <property fmtid="{D5CDD505-2E9C-101B-9397-08002B2CF9AE}" pid="5" name="Objective-Description">
    <vt:lpwstr/>
  </property>
  <property fmtid="{D5CDD505-2E9C-101B-9397-08002B2CF9AE}" pid="6" name="Objective-CreationStamp">
    <vt:filetime>2020-10-30T09:45:53Z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2020-12-17T08:39:16Z</vt:filetime>
  </property>
  <property fmtid="{D5CDD505-2E9C-101B-9397-08002B2CF9AE}" pid="10" name="Objective-ModificationStamp">
    <vt:filetime>2020-12-17T08:39:16Z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vA45590472</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